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C8" w:rsidRPr="00687D66" w:rsidRDefault="002103E5" w:rsidP="00686CC8">
      <w:pPr>
        <w:autoSpaceDE w:val="0"/>
        <w:autoSpaceDN w:val="0"/>
        <w:adjustRightInd w:val="0"/>
        <w:spacing w:before="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  <w:cs/>
        </w:rPr>
      </w:pP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 xml:space="preserve">คณะวิทยาศาสตร์  </w:t>
      </w:r>
      <w:r w:rsidR="000906DC"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มหาวิทยาลัยศรีนครินทรวิโรฒ</w:t>
      </w:r>
    </w:p>
    <w:p w:rsidR="00686CC8" w:rsidRPr="00687D66" w:rsidRDefault="00686CC8" w:rsidP="00686CC8">
      <w:pPr>
        <w:autoSpaceDE w:val="0"/>
        <w:autoSpaceDN w:val="0"/>
        <w:adjustRightInd w:val="0"/>
        <w:spacing w:before="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</w:rPr>
      </w:pP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  <w:r w:rsidR="009B26A1" w:rsidRPr="00687D66">
        <w:rPr>
          <w:rFonts w:ascii="CordiaNew-Bold" w:hAnsi="CordiaNew-Bold" w:cs="CordiaNew-Bold"/>
          <w:b/>
          <w:bCs/>
          <w:sz w:val="32"/>
          <w:szCs w:val="32"/>
        </w:rPr>
        <w:t xml:space="preserve"> (</w:t>
      </w:r>
      <w:r w:rsidR="009B26A1"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งวด</w:t>
      </w:r>
      <w:r w:rsidR="00C041F6"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ปัจจุบัน</w:t>
      </w:r>
      <w:r w:rsidR="009B26A1" w:rsidRPr="00687D66">
        <w:rPr>
          <w:rFonts w:ascii="CordiaNew-Bold" w:hAnsi="CordiaNew-Bold" w:cs="CordiaNew-Bold"/>
          <w:b/>
          <w:bCs/>
          <w:sz w:val="32"/>
          <w:szCs w:val="32"/>
        </w:rPr>
        <w:t>:</w:t>
      </w:r>
      <w:r w:rsidR="000906DC"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 xml:space="preserve">รอบ </w:t>
      </w:r>
      <w:r w:rsidR="00E7595B"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12</w:t>
      </w:r>
      <w:r w:rsidR="009B26A1"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เดือน</w:t>
      </w:r>
      <w:r w:rsidR="009B26A1" w:rsidRPr="00687D66">
        <w:rPr>
          <w:rFonts w:ascii="CordiaNew-Bold" w:hAnsi="CordiaNew-Bold" w:cs="CordiaNew-Bold"/>
          <w:b/>
          <w:bCs/>
          <w:sz w:val="32"/>
          <w:szCs w:val="32"/>
        </w:rPr>
        <w:t>)</w:t>
      </w:r>
    </w:p>
    <w:p w:rsidR="00F02D6C" w:rsidRPr="0061462A" w:rsidRDefault="00686CC8" w:rsidP="0061462A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</w:rPr>
      </w:pPr>
      <w:r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สำหรับปีสิ้นสุดวันที่</w:t>
      </w:r>
      <w:r w:rsidR="00372457" w:rsidRPr="0061462A">
        <w:rPr>
          <w:rFonts w:ascii="CordiaNew-Bold" w:hAnsi="CordiaNew-Bold" w:cs="CordiaNew-Bold"/>
          <w:b/>
          <w:bCs/>
          <w:sz w:val="32"/>
          <w:szCs w:val="32"/>
        </w:rPr>
        <w:t>3</w:t>
      </w:r>
      <w:r w:rsidR="00E7595B"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0</w:t>
      </w:r>
      <w:r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เดือน</w:t>
      </w:r>
      <w:r w:rsidR="00E7595B"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กันยายน</w:t>
      </w:r>
      <w:r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พ</w:t>
      </w:r>
      <w:r w:rsidRPr="0061462A">
        <w:rPr>
          <w:rFonts w:ascii="CordiaNew-Bold" w:hAnsi="CordiaNew-Bold" w:cs="CordiaNew-Bold"/>
          <w:b/>
          <w:bCs/>
          <w:sz w:val="32"/>
          <w:szCs w:val="32"/>
        </w:rPr>
        <w:t>.</w:t>
      </w:r>
      <w:r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ศ</w:t>
      </w:r>
      <w:r w:rsidRPr="0061462A">
        <w:rPr>
          <w:rFonts w:ascii="CordiaNew-Bold" w:hAnsi="CordiaNew-Bold" w:cs="CordiaNew-Bold"/>
          <w:b/>
          <w:bCs/>
          <w:sz w:val="32"/>
          <w:szCs w:val="32"/>
        </w:rPr>
        <w:t xml:space="preserve">. </w:t>
      </w:r>
      <w:r w:rsidR="0003073F" w:rsidRPr="0061462A">
        <w:rPr>
          <w:rFonts w:ascii="CordiaNew-Bold" w:hAnsi="CordiaNew-Bold" w:cs="CordiaNew-Bold"/>
          <w:b/>
          <w:bCs/>
          <w:sz w:val="32"/>
          <w:szCs w:val="32"/>
        </w:rPr>
        <w:t>255</w:t>
      </w:r>
      <w:r w:rsidR="0003073F" w:rsidRPr="0061462A">
        <w:rPr>
          <w:rFonts w:ascii="CordiaNew-Bold" w:hAnsi="CordiaNew-Bold" w:cs="CordiaNew-Bold" w:hint="cs"/>
          <w:b/>
          <w:bCs/>
          <w:sz w:val="32"/>
          <w:szCs w:val="32"/>
          <w:cs/>
        </w:rPr>
        <w:t>9</w:t>
      </w:r>
    </w:p>
    <w:tbl>
      <w:tblPr>
        <w:tblStyle w:val="a4"/>
        <w:tblW w:w="5386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2622"/>
        <w:gridCol w:w="4426"/>
        <w:gridCol w:w="1550"/>
        <w:gridCol w:w="1697"/>
        <w:gridCol w:w="2665"/>
        <w:gridCol w:w="1287"/>
        <w:gridCol w:w="1069"/>
      </w:tblGrid>
      <w:tr w:rsidR="0003073F" w:rsidRPr="00F97945" w:rsidTr="009365F3">
        <w:trPr>
          <w:trHeight w:val="556"/>
          <w:tblHeader/>
        </w:trPr>
        <w:tc>
          <w:tcPr>
            <w:tcW w:w="85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กระบวนการปฏิบัติงาน/โครงการ/กิจกรรม/ด้านของงานที่ต้องประเมินและวัตถุประสงค์ของการควบคุม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การควบคุมที่มีอยู่</w:t>
            </w: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การประเมินผลการควบคุม</w:t>
            </w: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ความเสี่ยงที่ยังมีอยู่</w:t>
            </w: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การปรับปรุงการควบคุม</w:t>
            </w: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กำหนดเสร็จ/ผู้รับผิดชอบ</w:t>
            </w: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3073F" w:rsidRPr="00F97945" w:rsidTr="009365F3">
        <w:tc>
          <w:tcPr>
            <w:tcW w:w="856" w:type="pct"/>
            <w:shd w:val="clear" w:color="auto" w:fill="auto"/>
            <w:hideMark/>
          </w:tcPr>
          <w:p w:rsidR="0003073F" w:rsidRPr="00F97945" w:rsidRDefault="0003073F" w:rsidP="009365F3">
            <w:pPr>
              <w:spacing w:before="0" w:line="240" w:lineRule="auto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ด</w:t>
            </w:r>
            <w:ins w:id="0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้านความเสี่ยง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อื่นๆ ความปลอดภัย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1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ปัจจัยสภาพแวดล้อม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อื่นๆ ขาดงบประมาณในการบำรุงรักษา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2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ความเสี่ยงที่พบ</w:t>
              </w:r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</w:rPr>
                <w:t xml:space="preserve"> 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บุคลากรและนิสิตอาจได้รับอันตรายจากอาคารที่มีอายุการใช้งานมานานมาก ได้แก่ อาคาร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ชั้น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และชั้น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18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มีรอยร้าวลึก เกิดการรั่วซึมจนฝ้าและเพดานหลุดลงมาและเกิดเชื้อรา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</w:p>
        </w:tc>
        <w:tc>
          <w:tcPr>
            <w:tcW w:w="1445" w:type="pct"/>
            <w:tcBorders>
              <w:top w:val="single" w:sz="4" w:space="0" w:color="auto"/>
            </w:tcBorders>
            <w:hideMark/>
          </w:tcPr>
          <w:tbl>
            <w:tblPr>
              <w:tblW w:w="40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03073F" w:rsidRPr="00F97945" w:rsidTr="007B4A57">
              <w:trPr>
                <w:trHeight w:val="1782"/>
              </w:trPr>
              <w:tc>
                <w:tcPr>
                  <w:tcW w:w="403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073F" w:rsidRPr="00F97945" w:rsidRDefault="0003073F" w:rsidP="007B4A57">
                  <w:pPr>
                    <w:spacing w:before="0"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1.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ทำป้ายเตือนบุคลากรและนิสิตไม่ให้เข้าไปใช้พื้นที่บริเวณดังกล่าว</w:t>
                  </w:r>
                </w:p>
                <w:p w:rsidR="0003073F" w:rsidRPr="00F97945" w:rsidRDefault="0003073F" w:rsidP="007B4A57">
                  <w:pPr>
                    <w:spacing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2.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เสนอของบประมาณปี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2560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เพื่อดำเนินการซ่อมแซมดุแลบำรุงรักษา</w:t>
                  </w:r>
                </w:p>
                <w:p w:rsidR="0003073F" w:rsidRPr="00F97945" w:rsidRDefault="0003073F" w:rsidP="007B4A57">
                  <w:pPr>
                    <w:spacing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2.1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ซ่อมแซมรอยร้าวผนังนอกอาคาร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19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ระหว่างชั้น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18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และชั้น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19</w:t>
                  </w:r>
                </w:p>
                <w:p w:rsidR="0003073F" w:rsidRPr="00F97945" w:rsidRDefault="0003073F" w:rsidP="007B4A57">
                  <w:pPr>
                    <w:spacing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2.2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ปรับปรุงระเบียงดาดฟ้ากันซึมอาคาร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19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ชั้น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03073F" w:rsidRPr="0087166B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เนื่องจากไม่ได้รับการจัดสรรงบประมาณ</w:t>
            </w: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บุคลากรและนิสิตอาจได้รับอันตรายจากอาคารที่มีอายุการใช้งานมานานมาก ได้แก่ อาคาร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ชั้น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และชั้น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18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มีรอยร้าวลึก เกิดการรั่วซึมจนฝ้าและเพดานหลุดลงมาและเกิดเชื้อรา</w:t>
            </w: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จัดเตรียมรายละเอียดให้พร้อมในการของบประมาณปี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2561</w:t>
            </w: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</w:tr>
      <w:tr w:rsidR="0003073F" w:rsidRPr="00F97945" w:rsidTr="0061462A">
        <w:tc>
          <w:tcPr>
            <w:tcW w:w="856" w:type="pct"/>
            <w:shd w:val="clear" w:color="auto" w:fill="auto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5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3073F" w:rsidRPr="00F97945" w:rsidTr="0061462A">
        <w:tc>
          <w:tcPr>
            <w:tcW w:w="856" w:type="pct"/>
            <w:shd w:val="clear" w:color="auto" w:fill="auto"/>
            <w:hideMark/>
          </w:tcPr>
          <w:p w:rsidR="0003073F" w:rsidRPr="00F97945" w:rsidRDefault="0003073F" w:rsidP="0003073F">
            <w:pPr>
              <w:spacing w:before="0" w:line="240" w:lineRule="auto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ด</w:t>
            </w:r>
            <w:ins w:id="3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้านความเสี่ยง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ด้านบริหารกลยุธศาสตร์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4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ปัจจัยสภาพแวดล้อม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โครงสร้างองค์กร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5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ความเสี่ยงที่พบ</w:t>
              </w:r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</w:rPr>
                <w:t xml:space="preserve"> 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จำนวนนิสิตปริญญาตรีมีการลาออกสูง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</w:p>
        </w:tc>
        <w:tc>
          <w:tcPr>
            <w:tcW w:w="1445" w:type="pct"/>
            <w:hideMark/>
          </w:tcPr>
          <w:tbl>
            <w:tblPr>
              <w:tblW w:w="40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03073F" w:rsidRPr="00F97945" w:rsidTr="007B4A57">
              <w:tc>
                <w:tcPr>
                  <w:tcW w:w="403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073F" w:rsidRPr="00F97945" w:rsidRDefault="0003073F" w:rsidP="007B4A57">
                  <w:pPr>
                    <w:spacing w:before="0"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ปรับเปลี่ยนกลยุทธ์และประเด็นในการประชาสัมพันธ์หลักสูตร เช่น การใช้สื่อประชาสัมพันธ์หลากหลาย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ให้ข้อมูลอาชีพหลังสำเร็จการศึกษาของแต่ละสาขา</w:t>
                  </w:r>
                </w:p>
              </w:tc>
            </w:tr>
          </w:tbl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จำนวนนิสิตปริญญาตรีมีการลาออกสูง</w:t>
            </w: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ผลิตสื่อประชาสัมพันธ์เพื่อสือสารการตลาดไปยังกลุ่มเป้าหมายและเตรียมพร้อมร่วมกิจกรรม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Open House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ของมหาวิทยาลัยในเดือนพฤศจิกายน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2.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ขอจัดสรรงบประมาณรายได้คณะ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เพื่อเป็นทุนดี </w:t>
            </w:r>
            <w:proofErr w:type="spellStart"/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Sci</w:t>
            </w:r>
            <w:proofErr w:type="spellEnd"/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รุ่นที่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ให้แก่นิสิตระดับปริญญาตรีประจำปีการศึกษา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2559</w:t>
            </w: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เดือน กรกฎาคม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ตามรอบระยะเวลาของปีการศึกษา / รองคณบดีฝ่ายวิชาการ</w:t>
            </w: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</w:tr>
      <w:tr w:rsidR="0003073F" w:rsidRPr="00F97945" w:rsidTr="008257F7">
        <w:tc>
          <w:tcPr>
            <w:tcW w:w="85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5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3073F" w:rsidRPr="00F97945" w:rsidTr="008257F7">
        <w:tc>
          <w:tcPr>
            <w:tcW w:w="856" w:type="pct"/>
            <w:hideMark/>
          </w:tcPr>
          <w:p w:rsidR="0003073F" w:rsidRPr="00F97945" w:rsidRDefault="0003073F" w:rsidP="0003073F">
            <w:pPr>
              <w:spacing w:before="0" w:line="240" w:lineRule="auto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ด</w:t>
            </w:r>
            <w:ins w:id="6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้านความเสี่ยง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ด้านบริหารกลยุธศาสตร์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7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ปัจจัยสภาพแวดล้อม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โครงสร้างองค์กร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8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ความเสี่ยงที่พบ</w:t>
              </w:r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</w:rPr>
                <w:t xml:space="preserve"> 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จำนวนนิสิตแรกรับของระดับบัณฑิตศึกษาไม่เป็นไปตามแผนการรับนิสิตที่ระบุไว้ใน มคอ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</w:p>
        </w:tc>
        <w:tc>
          <w:tcPr>
            <w:tcW w:w="1445" w:type="pct"/>
            <w:hideMark/>
          </w:tcPr>
          <w:tbl>
            <w:tblPr>
              <w:tblW w:w="40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03073F" w:rsidRPr="00F97945" w:rsidTr="007B4A57">
              <w:tc>
                <w:tcPr>
                  <w:tcW w:w="403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073F" w:rsidRPr="00F97945" w:rsidRDefault="0003073F" w:rsidP="007B4A57">
                  <w:pPr>
                    <w:spacing w:before="0"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จัดสรรทุนการศึกษา สนับสนุนนิสิตที่ยังไม่สอบเค้าโครงปริญญานิพนธ์เพื่อเป็นขวัญและกำลังใจภายใต้โครงการทุนพัฒนาศักยภาพทางวิชาการของนิสิตระดับบัณฑิตศึกษา</w:t>
                  </w:r>
                </w:p>
              </w:tc>
            </w:tr>
          </w:tbl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บริบทสังคมและความสนใจของผู้เรียนเปลี่ยนไปจากอดีต ทำให้มีผู้เรียนบางสาขาลดลงจึงควรปรับปรุงหลักสูตรให้มีความต้องการของผู้มีส่วนได้ส่วนเสีย</w:t>
            </w: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จำนวนนิสิตแรกรับของระดับบัณฑิตศึกษาไม่เป็นไปตามแผนการรับนิสิตที่ระบุไว้ใน มคอ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ผลิตสื่อประชาสัมพันธ์เพื่อสื่อสารข้อมูลของหลักสูตรไปยังกลุ่มเป้าหมาย และ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จัดสรรทุนการศึกษาให้นิสิตโดยคววามร่มมือจากหน่วยงานภายนอก เช่น ทุนเรียนดี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ทุนโครงการ สควค. ซึ่งในปีการศึกษา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พบว่ามีจำนวนนิสิตระดับบัณฑิตศึกษาเพิ่มขึ้นประมาณ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เท่า ในภาพรวมซึ่งแสดงแนวโน้มที่ดีขึ้นจากปีก่อน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2.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ในปีงบประมาณ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มีจำนวนนิสิตได้รับทุนพัฒนาศักภาพนิสิตระดับบัณฑิตศึกษาสูงขึ้นกว่าในปีงบประมาณ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2558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มากกว่า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10% (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ในปีงบประมาณ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2558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มีผู้ได้รับ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ทุน ในปีงบประมาณ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2559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มีผู้ได้รับทุน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24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ทุน)</w:t>
            </w: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เดือนธันวาคม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2559 /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คณะกรรมการพัฒนาหลักสูตรและฝ่ายวิชาการ</w:t>
            </w: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3073F" w:rsidRPr="00F97945" w:rsidTr="008257F7">
        <w:tc>
          <w:tcPr>
            <w:tcW w:w="85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5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3073F" w:rsidRPr="00F97945" w:rsidTr="008257F7">
        <w:tc>
          <w:tcPr>
            <w:tcW w:w="856" w:type="pct"/>
            <w:hideMark/>
          </w:tcPr>
          <w:p w:rsidR="0003073F" w:rsidRPr="00F97945" w:rsidRDefault="0003073F" w:rsidP="0003073F">
            <w:pPr>
              <w:spacing w:before="0" w:line="240" w:lineRule="auto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ด</w:t>
            </w:r>
            <w:ins w:id="9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้านความเสี่ยง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ด้านกฏหมาย/ข้อบังคับ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10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t>ปัจจัยสภาพแวดล้อม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อื่นๆ การปรับเกณฑ์ สกอ. สำหรับเงินทุนวิจัยที่สูงขึ้น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ins w:id="11" w:author="Unknown"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lastRenderedPageBreak/>
                <w:t>ความเสี่ยงที่พบ</w:t>
              </w:r>
              <w:r w:rsidRPr="00F97945"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</w:rPr>
                <w:t xml:space="preserve"> </w:t>
              </w:r>
            </w:ins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จำนวนเงินทุนวิจัยต่ออาจารย์ไม่เป็นไปตามเกณฑ์ที่ สกอ.กำหนด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</w:p>
        </w:tc>
        <w:tc>
          <w:tcPr>
            <w:tcW w:w="1445" w:type="pct"/>
            <w:hideMark/>
          </w:tcPr>
          <w:tbl>
            <w:tblPr>
              <w:tblW w:w="40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03073F" w:rsidRPr="00F97945" w:rsidTr="007B4A57">
              <w:tc>
                <w:tcPr>
                  <w:tcW w:w="403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073F" w:rsidRPr="00F97945" w:rsidRDefault="0003073F" w:rsidP="007B4A57">
                  <w:pPr>
                    <w:spacing w:before="0" w:line="240" w:lineRule="auto"/>
                    <w:contextualSpacing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F97945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ประชาสัมพันธ์แหล่งทุนวิจัยทั้งภายในและภายนอก รวมถึงส่งเสริมการสร้างความร่วมมือกับหน่วยงานภายนอกเพื่อเพิ่มทุนสนับสนุนทางการวิจัย</w:t>
                  </w:r>
                </w:p>
              </w:tc>
            </w:tr>
          </w:tbl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ความเสี่ยงลดลงอยู่ในระดับยอมรับได้จากการประเมินผลการควบคุมด้วยตัวชี้วัดความเสี่ยง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หลัก (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KRI) </w:t>
            </w:r>
            <w:r w:rsidRPr="00F9794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ซึ่งมีผลการดำเนินตัวชี้วัดแล้ว</w:t>
            </w: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-</w:t>
            </w: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7945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</w:tr>
      <w:tr w:rsidR="0003073F" w:rsidRPr="00F97945" w:rsidTr="008257F7">
        <w:tc>
          <w:tcPr>
            <w:tcW w:w="85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5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54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03073F" w:rsidRPr="00F97945" w:rsidRDefault="0003073F" w:rsidP="007B4A57">
            <w:pPr>
              <w:spacing w:before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03073F" w:rsidRDefault="0003073F" w:rsidP="00F37FE9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</w:rPr>
      </w:pPr>
    </w:p>
    <w:p w:rsidR="0003073F" w:rsidRPr="00687D66" w:rsidRDefault="0003073F" w:rsidP="00F37FE9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  <w:cs/>
        </w:rPr>
      </w:pPr>
      <w:bookmarkStart w:id="12" w:name="_GoBack"/>
    </w:p>
    <w:p w:rsidR="00F02D6C" w:rsidRPr="00687D66" w:rsidRDefault="00F02D6C" w:rsidP="00F02D6C">
      <w:pPr>
        <w:autoSpaceDE w:val="0"/>
        <w:autoSpaceDN w:val="0"/>
        <w:adjustRightInd w:val="0"/>
        <w:spacing w:line="240" w:lineRule="auto"/>
        <w:jc w:val="right"/>
        <w:rPr>
          <w:rFonts w:ascii="CordiaNew" w:hAnsi="CordiaNew" w:cs="CordiaNew"/>
          <w:sz w:val="32"/>
          <w:szCs w:val="32"/>
        </w:rPr>
      </w:pP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ชื่อผู้รายงาน</w:t>
      </w:r>
      <w:r w:rsidRPr="00687D66">
        <w:rPr>
          <w:rFonts w:ascii="CordiaNew" w:hAnsi="CordiaNew" w:cs="CordiaNew"/>
          <w:sz w:val="32"/>
          <w:szCs w:val="32"/>
        </w:rPr>
        <w:t>........................................................</w:t>
      </w:r>
    </w:p>
    <w:p w:rsidR="00F02D6C" w:rsidRPr="00687D66" w:rsidRDefault="00794D34" w:rsidP="00DC7C0B">
      <w:pPr>
        <w:autoSpaceDE w:val="0"/>
        <w:autoSpaceDN w:val="0"/>
        <w:adjustRightInd w:val="0"/>
        <w:spacing w:before="0" w:line="240" w:lineRule="auto"/>
        <w:ind w:right="322"/>
        <w:jc w:val="right"/>
        <w:rPr>
          <w:rFonts w:ascii="Cordia New" w:hAnsi="Cordia New"/>
          <w:sz w:val="32"/>
          <w:szCs w:val="32"/>
        </w:rPr>
      </w:pPr>
      <w:r w:rsidRPr="00687D66">
        <w:rPr>
          <w:rFonts w:ascii="Cordia New" w:hAnsi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17145</wp:posOffset>
                </wp:positionV>
                <wp:extent cx="4678680" cy="7334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27" w:rsidRPr="00A921E1" w:rsidRDefault="00FA3627" w:rsidP="00A921E1">
                            <w:pPr>
                              <w:spacing w:before="0" w:line="240" w:lineRule="auto"/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</w:pPr>
                            <w:r w:rsidRPr="00A921E1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>ผ่านการพิจารณาจากที่ประชุมคณะกรรมการประจำหน่วยงาน</w:t>
                            </w:r>
                          </w:p>
                          <w:p w:rsidR="00FA3627" w:rsidRPr="000906DC" w:rsidRDefault="00FA3627" w:rsidP="00A921E1">
                            <w:pPr>
                              <w:spacing w:before="0" w:line="240" w:lineRule="auto"/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</w:pPr>
                            <w:r w:rsidRPr="00A921E1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E7595B"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  <w:t>17</w:t>
                            </w:r>
                            <w:r w:rsidR="00465E4B"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  <w:t>/255</w:t>
                            </w:r>
                            <w:r w:rsidR="0003073F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A921E1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 xml:space="preserve">  เมื่อวันที่</w:t>
                            </w:r>
                            <w:r w:rsidR="0003073F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7595B"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  <w:t>2</w:t>
                            </w:r>
                            <w:r w:rsidR="0003073F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 xml:space="preserve">8 </w:t>
                            </w:r>
                            <w:r w:rsidR="00465E4B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E7595B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465E4B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="00465E4B"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  <w:t xml:space="preserve">2558 </w:t>
                            </w:r>
                            <w:r w:rsidR="0003073F">
                              <w:rPr>
                                <w:rFonts w:ascii="Cordia New" w:hAnsi="Cordia New" w:hint="cs"/>
                                <w:sz w:val="32"/>
                                <w:szCs w:val="32"/>
                                <w:cs/>
                              </w:rPr>
                              <w:t>วาระที่.......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1.35pt;width:368.4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">
                <v:textbox>
                  <w:txbxContent>
                    <w:p w:rsidR="00FA3627" w:rsidRPr="00A921E1" w:rsidRDefault="00FA3627" w:rsidP="00A921E1">
                      <w:pPr>
                        <w:spacing w:before="0" w:line="240" w:lineRule="auto"/>
                        <w:rPr>
                          <w:rFonts w:ascii="Cordia New" w:hAnsi="Cordia New"/>
                          <w:sz w:val="32"/>
                          <w:szCs w:val="32"/>
                        </w:rPr>
                      </w:pPr>
                      <w:r w:rsidRPr="00A921E1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>ผ่านการพิจารณาจากที่ประชุมคณะกรรมการประจำหน่วยงาน</w:t>
                      </w:r>
                    </w:p>
                    <w:p w:rsidR="00FA3627" w:rsidRPr="000906DC" w:rsidRDefault="00FA3627" w:rsidP="00A921E1">
                      <w:pPr>
                        <w:spacing w:before="0" w:line="240" w:lineRule="auto"/>
                        <w:rPr>
                          <w:rFonts w:ascii="Cordia New" w:hAnsi="Cordia New" w:hint="cs"/>
                          <w:sz w:val="32"/>
                          <w:szCs w:val="32"/>
                        </w:rPr>
                      </w:pPr>
                      <w:r w:rsidRPr="00A921E1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="00E7595B">
                        <w:rPr>
                          <w:rFonts w:ascii="Cordia New" w:hAnsi="Cordia New"/>
                          <w:sz w:val="32"/>
                          <w:szCs w:val="32"/>
                        </w:rPr>
                        <w:t>17</w:t>
                      </w:r>
                      <w:r w:rsidR="00465E4B">
                        <w:rPr>
                          <w:rFonts w:ascii="Cordia New" w:hAnsi="Cordia New"/>
                          <w:sz w:val="32"/>
                          <w:szCs w:val="32"/>
                        </w:rPr>
                        <w:t>/255</w:t>
                      </w:r>
                      <w:r w:rsidR="0003073F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A921E1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 xml:space="preserve">  เมื่อวันที่</w:t>
                      </w:r>
                      <w:r w:rsidR="0003073F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7595B">
                        <w:rPr>
                          <w:rFonts w:ascii="Cordia New" w:hAnsi="Cordia New"/>
                          <w:sz w:val="32"/>
                          <w:szCs w:val="32"/>
                        </w:rPr>
                        <w:t>2</w:t>
                      </w:r>
                      <w:r w:rsidR="0003073F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 xml:space="preserve">8 </w:t>
                      </w:r>
                      <w:r w:rsidR="00465E4B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E7595B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465E4B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465E4B">
                        <w:rPr>
                          <w:rFonts w:ascii="Cordia New" w:hAnsi="Cordia New"/>
                          <w:sz w:val="32"/>
                          <w:szCs w:val="32"/>
                        </w:rPr>
                        <w:t xml:space="preserve">2558 </w:t>
                      </w:r>
                      <w:r w:rsidR="0003073F">
                        <w:rPr>
                          <w:rFonts w:ascii="Cordia New" w:hAnsi="Cordia New" w:hint="cs"/>
                          <w:sz w:val="32"/>
                          <w:szCs w:val="32"/>
                          <w:cs/>
                        </w:rPr>
                        <w:t>วาระที่.......</w:t>
                      </w:r>
                    </w:p>
                  </w:txbxContent>
                </v:textbox>
              </v:shape>
            </w:pict>
          </mc:Fallback>
        </mc:AlternateContent>
      </w:r>
      <w:r w:rsidR="00F02D6C" w:rsidRPr="00687D66">
        <w:rPr>
          <w:rFonts w:ascii="Cordia New" w:hAnsi="Cordia New"/>
          <w:sz w:val="32"/>
          <w:szCs w:val="32"/>
        </w:rPr>
        <w:t>(</w:t>
      </w:r>
      <w:proofErr w:type="gramStart"/>
      <w:r w:rsidR="00DC7C0B" w:rsidRPr="00687D66">
        <w:rPr>
          <w:rFonts w:ascii="Cordia New" w:hAnsi="Cordia New" w:hint="cs"/>
          <w:sz w:val="32"/>
          <w:szCs w:val="32"/>
          <w:cs/>
        </w:rPr>
        <w:t>ผู้ช่วยศาสตราจารย์ศิรินุช  เทียนรุ่โรจน์</w:t>
      </w:r>
      <w:proofErr w:type="gramEnd"/>
      <w:r w:rsidR="00F02D6C" w:rsidRPr="00687D66">
        <w:rPr>
          <w:rFonts w:ascii="Cordia New" w:hAnsi="Cordia New"/>
          <w:sz w:val="32"/>
          <w:szCs w:val="32"/>
        </w:rPr>
        <w:t>)</w:t>
      </w:r>
    </w:p>
    <w:p w:rsidR="00F02D6C" w:rsidRPr="00687D66" w:rsidRDefault="00F02D6C" w:rsidP="00DC7C0B">
      <w:pPr>
        <w:autoSpaceDE w:val="0"/>
        <w:autoSpaceDN w:val="0"/>
        <w:adjustRightInd w:val="0"/>
        <w:spacing w:before="0" w:line="240" w:lineRule="auto"/>
        <w:ind w:right="322"/>
        <w:jc w:val="right"/>
        <w:rPr>
          <w:rFonts w:ascii="CordiaNew" w:hAnsi="CordiaNew" w:cs="CordiaNew"/>
          <w:sz w:val="32"/>
          <w:szCs w:val="32"/>
        </w:rPr>
      </w:pP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ตำแหน่ง</w:t>
      </w:r>
      <w:r w:rsidR="00DC7C0B" w:rsidRPr="00687D66">
        <w:rPr>
          <w:rFonts w:ascii="CordiaNew" w:hAnsi="CordiaNew" w:cs="Angsana New" w:hint="cs"/>
          <w:sz w:val="32"/>
          <w:szCs w:val="32"/>
          <w:cs/>
        </w:rPr>
        <w:t xml:space="preserve"> คณบดีคณะวิทยาศาสตร์    </w:t>
      </w:r>
    </w:p>
    <w:p w:rsidR="004F5FDC" w:rsidRPr="00465E4B" w:rsidRDefault="00F02D6C" w:rsidP="00351CD8">
      <w:pPr>
        <w:spacing w:before="0"/>
        <w:jc w:val="right"/>
      </w:pP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วันที่</w:t>
      </w:r>
      <w:r w:rsidRPr="00687D66">
        <w:rPr>
          <w:rFonts w:ascii="CordiaNew" w:hAnsi="CordiaNew" w:cs="CordiaNew"/>
          <w:sz w:val="32"/>
          <w:szCs w:val="32"/>
        </w:rPr>
        <w:t xml:space="preserve">................ </w:t>
      </w: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เดือน</w:t>
      </w:r>
      <w:r w:rsidRPr="00687D66">
        <w:rPr>
          <w:rFonts w:ascii="CordiaNew" w:hAnsi="CordiaNew" w:cs="CordiaNew"/>
          <w:sz w:val="32"/>
          <w:szCs w:val="32"/>
        </w:rPr>
        <w:t>..................</w:t>
      </w:r>
      <w:bookmarkEnd w:id="12"/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พ</w:t>
      </w:r>
      <w:r w:rsidRPr="00687D66">
        <w:rPr>
          <w:rFonts w:ascii="CordiaNew-Bold" w:hAnsi="CordiaNew-Bold" w:cs="CordiaNew-Bold"/>
          <w:b/>
          <w:bCs/>
          <w:sz w:val="32"/>
          <w:szCs w:val="32"/>
        </w:rPr>
        <w:t>.</w:t>
      </w:r>
      <w:r w:rsidRPr="00687D66">
        <w:rPr>
          <w:rFonts w:ascii="CordiaNew-Bold" w:hAnsi="CordiaNew-Bold" w:cs="CordiaNew-Bold" w:hint="cs"/>
          <w:b/>
          <w:bCs/>
          <w:sz w:val="32"/>
          <w:szCs w:val="32"/>
          <w:cs/>
        </w:rPr>
        <w:t>ศ</w:t>
      </w:r>
      <w:r w:rsidRPr="00687D66">
        <w:rPr>
          <w:rFonts w:ascii="CordiaNew-Bold" w:hAnsi="CordiaNew-Bold" w:cs="CordiaNew-Bold"/>
          <w:b/>
          <w:bCs/>
          <w:sz w:val="32"/>
          <w:szCs w:val="32"/>
        </w:rPr>
        <w:t xml:space="preserve">. </w:t>
      </w:r>
      <w:r w:rsidRPr="00687D66">
        <w:rPr>
          <w:rFonts w:ascii="CordiaNew" w:hAnsi="CordiaNew" w:cs="CordiaNew"/>
          <w:sz w:val="32"/>
          <w:szCs w:val="32"/>
        </w:rPr>
        <w:t>.................</w:t>
      </w:r>
    </w:p>
    <w:sectPr w:rsidR="004F5FDC" w:rsidRPr="00465E4B" w:rsidSect="00F02D6C">
      <w:headerReference w:type="default" r:id="rId8"/>
      <w:pgSz w:w="16838" w:h="11906" w:orient="landscape" w:code="9"/>
      <w:pgMar w:top="1701" w:right="1418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53" w:rsidRDefault="00406653" w:rsidP="00A921E1">
      <w:pPr>
        <w:spacing w:before="0" w:line="240" w:lineRule="auto"/>
      </w:pPr>
      <w:r>
        <w:separator/>
      </w:r>
    </w:p>
  </w:endnote>
  <w:endnote w:type="continuationSeparator" w:id="0">
    <w:p w:rsidR="00406653" w:rsidRDefault="00406653" w:rsidP="00A921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53" w:rsidRDefault="00406653" w:rsidP="00A921E1">
      <w:pPr>
        <w:spacing w:before="0" w:line="240" w:lineRule="auto"/>
      </w:pPr>
      <w:r>
        <w:separator/>
      </w:r>
    </w:p>
  </w:footnote>
  <w:footnote w:type="continuationSeparator" w:id="0">
    <w:p w:rsidR="00406653" w:rsidRDefault="00406653" w:rsidP="00A921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EB" w:rsidRPr="00074FEB" w:rsidRDefault="00074FEB" w:rsidP="00074FEB">
    <w:pPr>
      <w:autoSpaceDE w:val="0"/>
      <w:autoSpaceDN w:val="0"/>
      <w:adjustRightInd w:val="0"/>
      <w:spacing w:before="0" w:line="240" w:lineRule="auto"/>
      <w:jc w:val="right"/>
      <w:rPr>
        <w:rFonts w:ascii="CordiaNew-Bold" w:hAnsi="CordiaNew-Bold" w:cs="CordiaNew-Bold"/>
        <w:b/>
        <w:bCs/>
        <w:sz w:val="32"/>
        <w:szCs w:val="32"/>
      </w:rPr>
    </w:pPr>
    <w:r>
      <w:rPr>
        <w:rFonts w:ascii="CordiaNew-Bold" w:hAnsi="CordiaNew-Bold" w:cs="CordiaNew-Bold" w:hint="cs"/>
        <w:b/>
        <w:bCs/>
        <w:sz w:val="32"/>
        <w:szCs w:val="32"/>
        <w:cs/>
      </w:rPr>
      <w:t>แบบติด</w:t>
    </w:r>
    <w:proofErr w:type="spellStart"/>
    <w:r>
      <w:rPr>
        <w:rFonts w:ascii="CordiaNew-Bold" w:hAnsi="CordiaNew-Bold" w:cs="CordiaNew-Bold" w:hint="cs"/>
        <w:b/>
        <w:bCs/>
        <w:sz w:val="32"/>
        <w:szCs w:val="32"/>
        <w:cs/>
      </w:rPr>
      <w:t>ตามปย</w:t>
    </w:r>
    <w:proofErr w:type="spellEnd"/>
    <w:r>
      <w:rPr>
        <w:rFonts w:ascii="CordiaNew-Bold" w:hAnsi="CordiaNew-Bold" w:cs="CordiaNew-Bold"/>
        <w:b/>
        <w:bCs/>
        <w:sz w:val="32"/>
        <w:szCs w:val="32"/>
      </w:rPr>
      <w:t>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8A"/>
    <w:multiLevelType w:val="hybridMultilevel"/>
    <w:tmpl w:val="63D2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7B09"/>
    <w:multiLevelType w:val="hybridMultilevel"/>
    <w:tmpl w:val="AAB8E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90C83"/>
    <w:multiLevelType w:val="hybridMultilevel"/>
    <w:tmpl w:val="03EC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2CBF"/>
    <w:multiLevelType w:val="hybridMultilevel"/>
    <w:tmpl w:val="BDBEA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F2DF1"/>
    <w:multiLevelType w:val="hybridMultilevel"/>
    <w:tmpl w:val="5ECC3E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FEC3B04"/>
    <w:multiLevelType w:val="hybridMultilevel"/>
    <w:tmpl w:val="7B1E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4CBD"/>
    <w:multiLevelType w:val="hybridMultilevel"/>
    <w:tmpl w:val="AD2AD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E1565"/>
    <w:multiLevelType w:val="hybridMultilevel"/>
    <w:tmpl w:val="9A66A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5F1D1D"/>
    <w:multiLevelType w:val="hybridMultilevel"/>
    <w:tmpl w:val="9C3C5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559A2"/>
    <w:multiLevelType w:val="multilevel"/>
    <w:tmpl w:val="D4CC5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A707D1C"/>
    <w:multiLevelType w:val="hybridMultilevel"/>
    <w:tmpl w:val="9C3C5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52570"/>
    <w:multiLevelType w:val="hybridMultilevel"/>
    <w:tmpl w:val="EDB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820AA"/>
    <w:multiLevelType w:val="hybridMultilevel"/>
    <w:tmpl w:val="9A20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40D4"/>
    <w:multiLevelType w:val="multilevel"/>
    <w:tmpl w:val="66A2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C"/>
    <w:rsid w:val="00002204"/>
    <w:rsid w:val="00023268"/>
    <w:rsid w:val="0003073F"/>
    <w:rsid w:val="0003628A"/>
    <w:rsid w:val="00074EA9"/>
    <w:rsid w:val="00074FEB"/>
    <w:rsid w:val="000906DC"/>
    <w:rsid w:val="000A5500"/>
    <w:rsid w:val="000B09A5"/>
    <w:rsid w:val="000C427E"/>
    <w:rsid w:val="000D0E77"/>
    <w:rsid w:val="000E32BB"/>
    <w:rsid w:val="0012668F"/>
    <w:rsid w:val="00172722"/>
    <w:rsid w:val="00186B0B"/>
    <w:rsid w:val="00196102"/>
    <w:rsid w:val="001A2D45"/>
    <w:rsid w:val="001B77D5"/>
    <w:rsid w:val="001D7266"/>
    <w:rsid w:val="001D7A76"/>
    <w:rsid w:val="002103E5"/>
    <w:rsid w:val="002107E0"/>
    <w:rsid w:val="00213ABA"/>
    <w:rsid w:val="00222F9E"/>
    <w:rsid w:val="00224268"/>
    <w:rsid w:val="00237DEE"/>
    <w:rsid w:val="00241D1A"/>
    <w:rsid w:val="002448A6"/>
    <w:rsid w:val="002B00A7"/>
    <w:rsid w:val="002B578D"/>
    <w:rsid w:val="002C1B67"/>
    <w:rsid w:val="002C33DE"/>
    <w:rsid w:val="002D618A"/>
    <w:rsid w:val="002D78E3"/>
    <w:rsid w:val="002E30F8"/>
    <w:rsid w:val="002E6EC7"/>
    <w:rsid w:val="003049C4"/>
    <w:rsid w:val="0033762A"/>
    <w:rsid w:val="00341C29"/>
    <w:rsid w:val="00341FAF"/>
    <w:rsid w:val="00343AD7"/>
    <w:rsid w:val="003474BB"/>
    <w:rsid w:val="00351CD8"/>
    <w:rsid w:val="00372457"/>
    <w:rsid w:val="003C0D23"/>
    <w:rsid w:val="003C1076"/>
    <w:rsid w:val="003C11AF"/>
    <w:rsid w:val="003D2B95"/>
    <w:rsid w:val="003E7F3D"/>
    <w:rsid w:val="00406653"/>
    <w:rsid w:val="00422210"/>
    <w:rsid w:val="00422C26"/>
    <w:rsid w:val="0045462A"/>
    <w:rsid w:val="00465E4B"/>
    <w:rsid w:val="00471FB7"/>
    <w:rsid w:val="004844BC"/>
    <w:rsid w:val="004B3A24"/>
    <w:rsid w:val="004B566A"/>
    <w:rsid w:val="004C6C7A"/>
    <w:rsid w:val="004D1DEB"/>
    <w:rsid w:val="004F5FDC"/>
    <w:rsid w:val="005279FA"/>
    <w:rsid w:val="005323A2"/>
    <w:rsid w:val="005474C2"/>
    <w:rsid w:val="00556103"/>
    <w:rsid w:val="00575714"/>
    <w:rsid w:val="00584D12"/>
    <w:rsid w:val="005958FD"/>
    <w:rsid w:val="005B3C6D"/>
    <w:rsid w:val="005D17E1"/>
    <w:rsid w:val="005E7208"/>
    <w:rsid w:val="00602033"/>
    <w:rsid w:val="0061462A"/>
    <w:rsid w:val="006151C7"/>
    <w:rsid w:val="0065078A"/>
    <w:rsid w:val="00667A0B"/>
    <w:rsid w:val="00686CC8"/>
    <w:rsid w:val="00686E57"/>
    <w:rsid w:val="00687D66"/>
    <w:rsid w:val="006A07F6"/>
    <w:rsid w:val="0070278A"/>
    <w:rsid w:val="00734EA5"/>
    <w:rsid w:val="007806E1"/>
    <w:rsid w:val="00790A92"/>
    <w:rsid w:val="00791ECB"/>
    <w:rsid w:val="00794D34"/>
    <w:rsid w:val="007B36A8"/>
    <w:rsid w:val="007B6151"/>
    <w:rsid w:val="007B7FEE"/>
    <w:rsid w:val="007C0926"/>
    <w:rsid w:val="007D5AFC"/>
    <w:rsid w:val="007D7D9D"/>
    <w:rsid w:val="007F2AC9"/>
    <w:rsid w:val="0080133B"/>
    <w:rsid w:val="00812D51"/>
    <w:rsid w:val="008257F7"/>
    <w:rsid w:val="0087166B"/>
    <w:rsid w:val="00876BC6"/>
    <w:rsid w:val="00880169"/>
    <w:rsid w:val="00897FD4"/>
    <w:rsid w:val="008B7164"/>
    <w:rsid w:val="008C55B4"/>
    <w:rsid w:val="008D3AA2"/>
    <w:rsid w:val="008E78CC"/>
    <w:rsid w:val="008F01EF"/>
    <w:rsid w:val="00921089"/>
    <w:rsid w:val="00923A52"/>
    <w:rsid w:val="00932BAB"/>
    <w:rsid w:val="009364DC"/>
    <w:rsid w:val="009365F3"/>
    <w:rsid w:val="00952991"/>
    <w:rsid w:val="0096102C"/>
    <w:rsid w:val="00967BB5"/>
    <w:rsid w:val="009776A2"/>
    <w:rsid w:val="009A3688"/>
    <w:rsid w:val="009B26A1"/>
    <w:rsid w:val="009D7956"/>
    <w:rsid w:val="009E6269"/>
    <w:rsid w:val="009F15CE"/>
    <w:rsid w:val="009F328A"/>
    <w:rsid w:val="009F5C75"/>
    <w:rsid w:val="00A02B08"/>
    <w:rsid w:val="00A4488D"/>
    <w:rsid w:val="00A4575D"/>
    <w:rsid w:val="00A67903"/>
    <w:rsid w:val="00A83275"/>
    <w:rsid w:val="00A921E1"/>
    <w:rsid w:val="00AA6387"/>
    <w:rsid w:val="00AD7A33"/>
    <w:rsid w:val="00B242B1"/>
    <w:rsid w:val="00B5741D"/>
    <w:rsid w:val="00B62287"/>
    <w:rsid w:val="00B721C7"/>
    <w:rsid w:val="00B75FCE"/>
    <w:rsid w:val="00B80861"/>
    <w:rsid w:val="00B83BE1"/>
    <w:rsid w:val="00BB4B9B"/>
    <w:rsid w:val="00BB67C5"/>
    <w:rsid w:val="00BC0868"/>
    <w:rsid w:val="00BD4AD4"/>
    <w:rsid w:val="00BD5A7A"/>
    <w:rsid w:val="00BF124A"/>
    <w:rsid w:val="00BF5056"/>
    <w:rsid w:val="00C041F6"/>
    <w:rsid w:val="00C14394"/>
    <w:rsid w:val="00C265D3"/>
    <w:rsid w:val="00C33DCC"/>
    <w:rsid w:val="00C36B9B"/>
    <w:rsid w:val="00C47BA2"/>
    <w:rsid w:val="00C56F73"/>
    <w:rsid w:val="00C66719"/>
    <w:rsid w:val="00C90B9E"/>
    <w:rsid w:val="00C95084"/>
    <w:rsid w:val="00CA4A7B"/>
    <w:rsid w:val="00CE5FDB"/>
    <w:rsid w:val="00D03C56"/>
    <w:rsid w:val="00D13B88"/>
    <w:rsid w:val="00D14FB6"/>
    <w:rsid w:val="00D37C6C"/>
    <w:rsid w:val="00D45E09"/>
    <w:rsid w:val="00D46684"/>
    <w:rsid w:val="00D63D06"/>
    <w:rsid w:val="00D879AD"/>
    <w:rsid w:val="00DC7C0B"/>
    <w:rsid w:val="00DD2EFA"/>
    <w:rsid w:val="00DE5AE5"/>
    <w:rsid w:val="00E019D9"/>
    <w:rsid w:val="00E26FEC"/>
    <w:rsid w:val="00E42560"/>
    <w:rsid w:val="00E52052"/>
    <w:rsid w:val="00E63A81"/>
    <w:rsid w:val="00E65B78"/>
    <w:rsid w:val="00E6624D"/>
    <w:rsid w:val="00E73C11"/>
    <w:rsid w:val="00E7510C"/>
    <w:rsid w:val="00E7595B"/>
    <w:rsid w:val="00E9109B"/>
    <w:rsid w:val="00E92556"/>
    <w:rsid w:val="00E94C8D"/>
    <w:rsid w:val="00ED30FE"/>
    <w:rsid w:val="00EE2B2C"/>
    <w:rsid w:val="00EE4826"/>
    <w:rsid w:val="00F0167B"/>
    <w:rsid w:val="00F0239C"/>
    <w:rsid w:val="00F02D6C"/>
    <w:rsid w:val="00F26018"/>
    <w:rsid w:val="00F37FE9"/>
    <w:rsid w:val="00F45213"/>
    <w:rsid w:val="00F4609F"/>
    <w:rsid w:val="00F51E84"/>
    <w:rsid w:val="00F57794"/>
    <w:rsid w:val="00FA21A0"/>
    <w:rsid w:val="00FA3627"/>
    <w:rsid w:val="00FC466E"/>
    <w:rsid w:val="00FE0740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21E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A921E1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A921E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A921E1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921E1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A921E1"/>
    <w:rPr>
      <w:rFonts w:ascii="Tahoma" w:hAnsi="Tahoma" w:cs="Angsana New"/>
      <w:sz w:val="16"/>
    </w:rPr>
  </w:style>
  <w:style w:type="paragraph" w:styleId="ab">
    <w:name w:val="Revision"/>
    <w:hidden/>
    <w:uiPriority w:val="99"/>
    <w:semiHidden/>
    <w:rsid w:val="00222F9E"/>
    <w:rPr>
      <w:sz w:val="22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21E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A921E1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A921E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A921E1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921E1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A921E1"/>
    <w:rPr>
      <w:rFonts w:ascii="Tahoma" w:hAnsi="Tahoma" w:cs="Angsana New"/>
      <w:sz w:val="16"/>
    </w:rPr>
  </w:style>
  <w:style w:type="paragraph" w:styleId="ab">
    <w:name w:val="Revision"/>
    <w:hidden/>
    <w:uiPriority w:val="99"/>
    <w:semiHidden/>
    <w:rsid w:val="00222F9E"/>
    <w:rPr>
      <w:sz w:val="22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Kulchira</cp:lastModifiedBy>
  <cp:revision>4</cp:revision>
  <cp:lastPrinted>2016-09-28T03:07:00Z</cp:lastPrinted>
  <dcterms:created xsi:type="dcterms:W3CDTF">2016-09-28T03:05:00Z</dcterms:created>
  <dcterms:modified xsi:type="dcterms:W3CDTF">2016-09-28T07:19:00Z</dcterms:modified>
</cp:coreProperties>
</file>